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7B7" w:rsidRPr="000361F0" w:rsidRDefault="003627B7" w:rsidP="003627B7">
      <w:pPr>
        <w:spacing w:after="0" w:line="240" w:lineRule="auto"/>
        <w:jc w:val="center"/>
        <w:rPr>
          <w:rFonts w:ascii="Times New Roman" w:hAnsi="Times New Roman" w:cs="Times New Roman"/>
          <w:b/>
          <w:bCs/>
          <w:sz w:val="28"/>
          <w:szCs w:val="28"/>
        </w:rPr>
      </w:pPr>
      <w:r w:rsidRPr="000361F0">
        <w:rPr>
          <w:rFonts w:ascii="Times New Roman" w:hAnsi="Times New Roman" w:cs="Times New Roman"/>
          <w:b/>
          <w:bCs/>
          <w:sz w:val="28"/>
          <w:szCs w:val="28"/>
        </w:rPr>
        <w:t>University Senate Ad-hoc Committee on Shared Governance</w:t>
      </w:r>
    </w:p>
    <w:p w:rsidR="003627B7" w:rsidRPr="000361F0" w:rsidRDefault="003627B7" w:rsidP="003627B7">
      <w:pPr>
        <w:spacing w:after="0" w:line="240" w:lineRule="auto"/>
        <w:jc w:val="center"/>
        <w:rPr>
          <w:rFonts w:ascii="Times New Roman" w:hAnsi="Times New Roman" w:cs="Times New Roman"/>
          <w:b/>
          <w:sz w:val="28"/>
          <w:szCs w:val="28"/>
        </w:rPr>
      </w:pPr>
      <w:r w:rsidRPr="000361F0">
        <w:rPr>
          <w:rFonts w:ascii="Times New Roman" w:hAnsi="Times New Roman" w:cs="Times New Roman"/>
          <w:b/>
          <w:sz w:val="28"/>
          <w:szCs w:val="28"/>
        </w:rPr>
        <w:t>Proposal for Discussion on a Faculty Senate</w:t>
      </w:r>
    </w:p>
    <w:p w:rsidR="003627B7" w:rsidRPr="000361F0" w:rsidRDefault="003627B7" w:rsidP="003627B7">
      <w:pPr>
        <w:spacing w:after="0" w:line="240" w:lineRule="auto"/>
        <w:rPr>
          <w:rFonts w:ascii="Times New Roman" w:hAnsi="Times New Roman" w:cs="Times New Roman"/>
          <w:b/>
          <w:sz w:val="24"/>
          <w:szCs w:val="24"/>
        </w:rPr>
      </w:pPr>
    </w:p>
    <w:p w:rsidR="003627B7" w:rsidRPr="000361F0" w:rsidRDefault="003627B7" w:rsidP="003627B7">
      <w:pPr>
        <w:spacing w:after="0" w:line="240" w:lineRule="auto"/>
        <w:rPr>
          <w:rFonts w:ascii="Times New Roman" w:hAnsi="Times New Roman" w:cs="Times New Roman"/>
          <w:bCs/>
          <w:sz w:val="24"/>
          <w:szCs w:val="24"/>
        </w:rPr>
      </w:pPr>
      <w:r w:rsidRPr="000361F0">
        <w:rPr>
          <w:rFonts w:ascii="Times New Roman" w:hAnsi="Times New Roman" w:cs="Times New Roman"/>
          <w:sz w:val="24"/>
          <w:szCs w:val="24"/>
        </w:rPr>
        <w:t xml:space="preserve">In Spring 2014 the </w:t>
      </w:r>
      <w:r w:rsidRPr="000361F0">
        <w:rPr>
          <w:rFonts w:ascii="Times New Roman" w:hAnsi="Times New Roman" w:cs="Times New Roman"/>
          <w:bCs/>
          <w:sz w:val="24"/>
          <w:szCs w:val="24"/>
        </w:rPr>
        <w:t>University Senate Ad-hoc Committee on Shared Governance submitted a proposal on Governance Structure for campus discussion</w:t>
      </w:r>
      <w:r w:rsidR="000361F0">
        <w:rPr>
          <w:rFonts w:ascii="Times New Roman" w:hAnsi="Times New Roman" w:cs="Times New Roman"/>
          <w:bCs/>
          <w:sz w:val="24"/>
          <w:szCs w:val="24"/>
        </w:rPr>
        <w:t xml:space="preserve">; the discussion was based on the document, </w:t>
      </w:r>
      <w:r w:rsidRPr="000361F0">
        <w:rPr>
          <w:rFonts w:ascii="Times New Roman" w:hAnsi="Times New Roman" w:cs="Times New Roman"/>
          <w:sz w:val="24"/>
          <w:szCs w:val="24"/>
        </w:rPr>
        <w:t>Proposal for Discussion from the Subcommittee on Governance Structures</w:t>
      </w:r>
      <w:r w:rsidR="00771D89">
        <w:rPr>
          <w:rFonts w:ascii="Times New Roman" w:hAnsi="Times New Roman" w:cs="Times New Roman"/>
          <w:sz w:val="24"/>
          <w:szCs w:val="24"/>
        </w:rPr>
        <w:t xml:space="preserve">  </w:t>
      </w:r>
      <w:r w:rsidR="00771D89" w:rsidRPr="00771D89">
        <w:rPr>
          <w:rFonts w:ascii="Times New Roman" w:hAnsi="Times New Roman" w:cs="Times New Roman"/>
          <w:sz w:val="24"/>
          <w:szCs w:val="24"/>
        </w:rPr>
        <w:t>http://und.edu/university-senate/_files/docs/university-senate/us-shared-governace.pdf</w:t>
      </w:r>
      <w:r w:rsidRPr="000361F0">
        <w:rPr>
          <w:rFonts w:ascii="Times New Roman" w:hAnsi="Times New Roman" w:cs="Times New Roman"/>
          <w:sz w:val="24"/>
          <w:szCs w:val="24"/>
        </w:rPr>
        <w:t xml:space="preserve">.  </w:t>
      </w:r>
      <w:r w:rsidR="000361F0">
        <w:rPr>
          <w:rFonts w:ascii="Times New Roman" w:hAnsi="Times New Roman" w:cs="Times New Roman"/>
          <w:sz w:val="24"/>
          <w:szCs w:val="24"/>
        </w:rPr>
        <w:t>T</w:t>
      </w:r>
      <w:r w:rsidRPr="000361F0">
        <w:rPr>
          <w:rFonts w:ascii="Times New Roman" w:hAnsi="Times New Roman" w:cs="Times New Roman"/>
          <w:sz w:val="24"/>
          <w:szCs w:val="24"/>
        </w:rPr>
        <w:t>his prop</w:t>
      </w:r>
      <w:r w:rsidR="00C91D6E" w:rsidRPr="000361F0">
        <w:rPr>
          <w:rFonts w:ascii="Times New Roman" w:hAnsi="Times New Roman" w:cs="Times New Roman"/>
          <w:sz w:val="24"/>
          <w:szCs w:val="24"/>
        </w:rPr>
        <w:t>o</w:t>
      </w:r>
      <w:r w:rsidRPr="000361F0">
        <w:rPr>
          <w:rFonts w:ascii="Times New Roman" w:hAnsi="Times New Roman" w:cs="Times New Roman"/>
          <w:sz w:val="24"/>
          <w:szCs w:val="24"/>
        </w:rPr>
        <w:t>sal</w:t>
      </w:r>
      <w:r w:rsidR="000361F0">
        <w:rPr>
          <w:rFonts w:ascii="Times New Roman" w:hAnsi="Times New Roman" w:cs="Times New Roman"/>
          <w:sz w:val="24"/>
          <w:szCs w:val="24"/>
        </w:rPr>
        <w:t xml:space="preserve"> discussed </w:t>
      </w:r>
      <w:r w:rsidRPr="000361F0">
        <w:rPr>
          <w:rFonts w:ascii="Times New Roman" w:hAnsi="Times New Roman" w:cs="Times New Roman"/>
          <w:sz w:val="24"/>
          <w:szCs w:val="24"/>
        </w:rPr>
        <w:t>the formation of a Faculty Senate, the restructuring of University Senate, and the restructuring of the committees associated with it.</w:t>
      </w:r>
      <w:r w:rsidRPr="00BC2448">
        <w:rPr>
          <w:rFonts w:ascii="Times New Roman" w:hAnsi="Times New Roman" w:cs="Times New Roman"/>
          <w:sz w:val="24"/>
          <w:szCs w:val="24"/>
        </w:rPr>
        <w:t xml:space="preserve">  </w:t>
      </w:r>
      <w:r w:rsidRPr="00BC2448">
        <w:rPr>
          <w:rFonts w:ascii="Times New Roman" w:hAnsi="Times New Roman" w:cs="Times New Roman"/>
          <w:bCs/>
          <w:sz w:val="24"/>
          <w:szCs w:val="24"/>
        </w:rPr>
        <w:t xml:space="preserve">There were two Campus Conversations, an online collection of comments, and many informal conversations about the proposal.  </w:t>
      </w:r>
      <w:r w:rsidR="003026C6" w:rsidRPr="00BC2448">
        <w:rPr>
          <w:rFonts w:ascii="Times New Roman" w:hAnsi="Times New Roman" w:cs="Times New Roman"/>
          <w:bCs/>
          <w:sz w:val="24"/>
          <w:szCs w:val="24"/>
        </w:rPr>
        <w:t>On May 12, 2014, a campus-wide forum was held.</w:t>
      </w:r>
    </w:p>
    <w:p w:rsidR="003627B7" w:rsidRPr="000361F0" w:rsidRDefault="003627B7" w:rsidP="003627B7">
      <w:pPr>
        <w:spacing w:after="0" w:line="240" w:lineRule="auto"/>
        <w:rPr>
          <w:rFonts w:ascii="Times New Roman" w:hAnsi="Times New Roman" w:cs="Times New Roman"/>
          <w:sz w:val="24"/>
          <w:szCs w:val="24"/>
        </w:rPr>
      </w:pPr>
    </w:p>
    <w:p w:rsidR="003627B7" w:rsidRPr="000361F0" w:rsidRDefault="003627B7" w:rsidP="003627B7">
      <w:pPr>
        <w:spacing w:after="0" w:line="240" w:lineRule="auto"/>
        <w:rPr>
          <w:rFonts w:ascii="Times New Roman" w:hAnsi="Times New Roman" w:cs="Times New Roman"/>
          <w:sz w:val="24"/>
          <w:szCs w:val="24"/>
        </w:rPr>
      </w:pPr>
      <w:r w:rsidRPr="000361F0">
        <w:rPr>
          <w:rFonts w:ascii="Times New Roman" w:hAnsi="Times New Roman" w:cs="Times New Roman"/>
          <w:sz w:val="24"/>
          <w:szCs w:val="24"/>
        </w:rPr>
        <w:t>In the campus discussion three themes</w:t>
      </w:r>
      <w:r w:rsidR="00C91D6E" w:rsidRPr="000361F0">
        <w:rPr>
          <w:rFonts w:ascii="Times New Roman" w:hAnsi="Times New Roman" w:cs="Times New Roman"/>
          <w:sz w:val="24"/>
          <w:szCs w:val="24"/>
        </w:rPr>
        <w:t xml:space="preserve"> emerged</w:t>
      </w:r>
      <w:r w:rsidRPr="000361F0">
        <w:rPr>
          <w:rFonts w:ascii="Times New Roman" w:hAnsi="Times New Roman" w:cs="Times New Roman"/>
          <w:sz w:val="24"/>
          <w:szCs w:val="24"/>
        </w:rPr>
        <w:t>:</w:t>
      </w:r>
    </w:p>
    <w:p w:rsidR="00C91D6E" w:rsidRPr="000361F0" w:rsidRDefault="00BC2448" w:rsidP="00C91D6E">
      <w:pPr>
        <w:pStyle w:val="ListParagraph"/>
        <w:numPr>
          <w:ilvl w:val="0"/>
          <w:numId w:val="4"/>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w:t>
      </w:r>
      <w:r w:rsidR="003627B7" w:rsidRPr="000361F0">
        <w:rPr>
          <w:rFonts w:ascii="Times New Roman" w:hAnsi="Times New Roman" w:cs="Times New Roman"/>
          <w:sz w:val="24"/>
          <w:szCs w:val="24"/>
        </w:rPr>
        <w:t>aculty want</w:t>
      </w:r>
      <w:proofErr w:type="gramEnd"/>
      <w:r w:rsidR="00F94FC4">
        <w:rPr>
          <w:rFonts w:ascii="Times New Roman" w:hAnsi="Times New Roman" w:cs="Times New Roman"/>
          <w:sz w:val="24"/>
          <w:szCs w:val="24"/>
        </w:rPr>
        <w:t xml:space="preserve"> to</w:t>
      </w:r>
      <w:r w:rsidR="003627B7" w:rsidRPr="000361F0">
        <w:rPr>
          <w:rFonts w:ascii="Times New Roman" w:hAnsi="Times New Roman" w:cs="Times New Roman"/>
          <w:sz w:val="24"/>
          <w:szCs w:val="24"/>
        </w:rPr>
        <w:t xml:space="preserve"> create a forum for faculty where </w:t>
      </w:r>
      <w:r>
        <w:rPr>
          <w:rFonts w:ascii="Times New Roman" w:hAnsi="Times New Roman" w:cs="Times New Roman"/>
          <w:sz w:val="24"/>
          <w:szCs w:val="24"/>
        </w:rPr>
        <w:t>they</w:t>
      </w:r>
      <w:r w:rsidR="003627B7" w:rsidRPr="000361F0">
        <w:rPr>
          <w:rFonts w:ascii="Times New Roman" w:hAnsi="Times New Roman" w:cs="Times New Roman"/>
          <w:sz w:val="24"/>
          <w:szCs w:val="24"/>
        </w:rPr>
        <w:t xml:space="preserve"> can work collaboratively on matters of particular concern to their roles and responsibilities.</w:t>
      </w:r>
      <w:r w:rsidR="00C91D6E" w:rsidRPr="000361F0">
        <w:rPr>
          <w:rFonts w:ascii="Times New Roman" w:hAnsi="Times New Roman" w:cs="Times New Roman"/>
          <w:sz w:val="24"/>
          <w:szCs w:val="24"/>
        </w:rPr>
        <w:t xml:space="preserve">  This body would be charged with </w:t>
      </w:r>
      <w:r w:rsidR="003627B7" w:rsidRPr="000361F0">
        <w:rPr>
          <w:rFonts w:ascii="Times New Roman" w:hAnsi="Times New Roman" w:cs="Times New Roman"/>
          <w:sz w:val="24"/>
          <w:szCs w:val="24"/>
        </w:rPr>
        <w:t>represent</w:t>
      </w:r>
      <w:r w:rsidR="00C91D6E" w:rsidRPr="000361F0">
        <w:rPr>
          <w:rFonts w:ascii="Times New Roman" w:hAnsi="Times New Roman" w:cs="Times New Roman"/>
          <w:sz w:val="24"/>
          <w:szCs w:val="24"/>
        </w:rPr>
        <w:t>ing</w:t>
      </w:r>
      <w:r w:rsidR="003627B7" w:rsidRPr="000361F0">
        <w:rPr>
          <w:rFonts w:ascii="Times New Roman" w:hAnsi="Times New Roman" w:cs="Times New Roman"/>
          <w:sz w:val="24"/>
          <w:szCs w:val="24"/>
        </w:rPr>
        <w:t xml:space="preserve"> the views and will of the faculty</w:t>
      </w:r>
      <w:r w:rsidR="00C91D6E" w:rsidRPr="000361F0">
        <w:rPr>
          <w:rFonts w:ascii="Times New Roman" w:hAnsi="Times New Roman" w:cs="Times New Roman"/>
          <w:sz w:val="24"/>
          <w:szCs w:val="24"/>
        </w:rPr>
        <w:t>.</w:t>
      </w:r>
      <w:r>
        <w:rPr>
          <w:rFonts w:ascii="Times New Roman" w:hAnsi="Times New Roman" w:cs="Times New Roman"/>
          <w:sz w:val="24"/>
          <w:szCs w:val="24"/>
        </w:rPr>
        <w:t xml:space="preserve">  Many would suggest this demonstrates there is </w:t>
      </w:r>
      <w:r w:rsidRPr="000361F0">
        <w:rPr>
          <w:rFonts w:ascii="Times New Roman" w:hAnsi="Times New Roman" w:cs="Times New Roman"/>
          <w:sz w:val="24"/>
          <w:szCs w:val="24"/>
        </w:rPr>
        <w:t xml:space="preserve">a need for a Faculty Senate.  </w:t>
      </w:r>
    </w:p>
    <w:p w:rsidR="00C91D6E" w:rsidRPr="000361F0" w:rsidRDefault="00C91D6E" w:rsidP="00C91D6E">
      <w:pPr>
        <w:pStyle w:val="ListParagraph"/>
        <w:numPr>
          <w:ilvl w:val="0"/>
          <w:numId w:val="4"/>
        </w:numPr>
        <w:spacing w:after="0" w:line="240" w:lineRule="auto"/>
        <w:rPr>
          <w:rFonts w:ascii="Times New Roman" w:hAnsi="Times New Roman" w:cs="Times New Roman"/>
          <w:sz w:val="24"/>
          <w:szCs w:val="24"/>
        </w:rPr>
      </w:pPr>
      <w:r w:rsidRPr="000361F0">
        <w:rPr>
          <w:rFonts w:ascii="Times New Roman" w:hAnsi="Times New Roman" w:cs="Times New Roman"/>
          <w:sz w:val="24"/>
          <w:szCs w:val="24"/>
        </w:rPr>
        <w:t>Any faculty governance group should report directly to the President.</w:t>
      </w:r>
    </w:p>
    <w:p w:rsidR="00C91D6E" w:rsidRPr="000361F0" w:rsidRDefault="00C91D6E" w:rsidP="00C91D6E">
      <w:pPr>
        <w:pStyle w:val="ListParagraph"/>
        <w:numPr>
          <w:ilvl w:val="0"/>
          <w:numId w:val="4"/>
        </w:numPr>
        <w:spacing w:after="0" w:line="240" w:lineRule="auto"/>
        <w:rPr>
          <w:rFonts w:ascii="Times New Roman" w:hAnsi="Times New Roman" w:cs="Times New Roman"/>
          <w:sz w:val="24"/>
          <w:szCs w:val="24"/>
        </w:rPr>
      </w:pPr>
      <w:r w:rsidRPr="000361F0">
        <w:rPr>
          <w:rFonts w:ascii="Times New Roman" w:hAnsi="Times New Roman" w:cs="Times New Roman"/>
          <w:sz w:val="24"/>
          <w:szCs w:val="24"/>
        </w:rPr>
        <w:t>There is not a need to change the University Senate at this time.</w:t>
      </w:r>
    </w:p>
    <w:p w:rsidR="00C91D6E" w:rsidRPr="000361F0" w:rsidRDefault="00C91D6E" w:rsidP="003627B7">
      <w:pPr>
        <w:spacing w:after="0" w:line="240" w:lineRule="auto"/>
        <w:rPr>
          <w:rFonts w:ascii="Times New Roman" w:hAnsi="Times New Roman" w:cs="Times New Roman"/>
          <w:sz w:val="24"/>
          <w:szCs w:val="24"/>
        </w:rPr>
      </w:pPr>
      <w:r w:rsidRPr="000361F0">
        <w:rPr>
          <w:rFonts w:ascii="Times New Roman" w:hAnsi="Times New Roman" w:cs="Times New Roman"/>
          <w:sz w:val="24"/>
          <w:szCs w:val="24"/>
        </w:rPr>
        <w:t>It appears that there is broad-based support for a Faculty Senate.  The Ad-</w:t>
      </w:r>
      <w:r w:rsidR="00F94FC4">
        <w:rPr>
          <w:rFonts w:ascii="Times New Roman" w:hAnsi="Times New Roman" w:cs="Times New Roman"/>
          <w:sz w:val="24"/>
          <w:szCs w:val="24"/>
        </w:rPr>
        <w:t>h</w:t>
      </w:r>
      <w:r w:rsidRPr="000361F0">
        <w:rPr>
          <w:rFonts w:ascii="Times New Roman" w:hAnsi="Times New Roman" w:cs="Times New Roman"/>
          <w:sz w:val="24"/>
          <w:szCs w:val="24"/>
        </w:rPr>
        <w:t>oc Committee expects to test that assumption in the upcoming Campus Forum.  There also appears to be mixed opinions about the role and purpose of the University Senate.  The Ad-</w:t>
      </w:r>
      <w:r w:rsidR="00F94FC4">
        <w:rPr>
          <w:rFonts w:ascii="Times New Roman" w:hAnsi="Times New Roman" w:cs="Times New Roman"/>
          <w:sz w:val="24"/>
          <w:szCs w:val="24"/>
        </w:rPr>
        <w:t>h</w:t>
      </w:r>
      <w:r w:rsidRPr="000361F0">
        <w:rPr>
          <w:rFonts w:ascii="Times New Roman" w:hAnsi="Times New Roman" w:cs="Times New Roman"/>
          <w:sz w:val="24"/>
          <w:szCs w:val="24"/>
        </w:rPr>
        <w:t xml:space="preserve">oc Committee decided to withdraw any proposals for changes to the </w:t>
      </w:r>
      <w:r w:rsidR="007841EC" w:rsidRPr="000361F0">
        <w:rPr>
          <w:rFonts w:ascii="Times New Roman" w:hAnsi="Times New Roman" w:cs="Times New Roman"/>
          <w:sz w:val="24"/>
          <w:szCs w:val="24"/>
        </w:rPr>
        <w:t>University</w:t>
      </w:r>
      <w:r w:rsidRPr="000361F0">
        <w:rPr>
          <w:rFonts w:ascii="Times New Roman" w:hAnsi="Times New Roman" w:cs="Times New Roman"/>
          <w:sz w:val="24"/>
          <w:szCs w:val="24"/>
        </w:rPr>
        <w:t xml:space="preserve"> Senate in order to focus on the primary issue</w:t>
      </w:r>
      <w:r w:rsidR="0022717E" w:rsidRPr="000361F0">
        <w:rPr>
          <w:rFonts w:ascii="Times New Roman" w:hAnsi="Times New Roman" w:cs="Times New Roman"/>
          <w:sz w:val="24"/>
          <w:szCs w:val="24"/>
        </w:rPr>
        <w:t xml:space="preserve"> of establishing the need for a Faculty Senate and how such a group would be chartered</w:t>
      </w:r>
      <w:r w:rsidRPr="000361F0">
        <w:rPr>
          <w:rFonts w:ascii="Times New Roman" w:hAnsi="Times New Roman" w:cs="Times New Roman"/>
          <w:sz w:val="24"/>
          <w:szCs w:val="24"/>
        </w:rPr>
        <w:t>.</w:t>
      </w:r>
    </w:p>
    <w:p w:rsidR="007841EC" w:rsidRPr="000361F0" w:rsidRDefault="007841EC" w:rsidP="003627B7">
      <w:pPr>
        <w:spacing w:after="0" w:line="240" w:lineRule="auto"/>
        <w:rPr>
          <w:rFonts w:ascii="Times New Roman" w:hAnsi="Times New Roman" w:cs="Times New Roman"/>
          <w:sz w:val="24"/>
          <w:szCs w:val="24"/>
        </w:rPr>
      </w:pPr>
    </w:p>
    <w:p w:rsidR="007841EC" w:rsidRPr="000361F0" w:rsidRDefault="007841EC" w:rsidP="003627B7">
      <w:pPr>
        <w:spacing w:after="0" w:line="240" w:lineRule="auto"/>
        <w:rPr>
          <w:rFonts w:ascii="Times New Roman" w:hAnsi="Times New Roman" w:cs="Times New Roman"/>
          <w:sz w:val="24"/>
          <w:szCs w:val="24"/>
        </w:rPr>
      </w:pPr>
      <w:r w:rsidRPr="000361F0">
        <w:rPr>
          <w:rFonts w:ascii="Times New Roman" w:hAnsi="Times New Roman" w:cs="Times New Roman"/>
          <w:sz w:val="24"/>
          <w:szCs w:val="24"/>
        </w:rPr>
        <w:t>In this Fall Open Forum, we propose that the discussion have two purposes:</w:t>
      </w:r>
    </w:p>
    <w:p w:rsidR="007841EC" w:rsidRPr="000361F0" w:rsidRDefault="007841EC" w:rsidP="007841EC">
      <w:pPr>
        <w:pStyle w:val="ListParagraph"/>
        <w:numPr>
          <w:ilvl w:val="0"/>
          <w:numId w:val="5"/>
        </w:numPr>
        <w:spacing w:after="0" w:line="240" w:lineRule="auto"/>
        <w:rPr>
          <w:rFonts w:ascii="Times New Roman" w:hAnsi="Times New Roman" w:cs="Times New Roman"/>
          <w:sz w:val="24"/>
          <w:szCs w:val="24"/>
        </w:rPr>
      </w:pPr>
      <w:r w:rsidRPr="000361F0">
        <w:rPr>
          <w:rFonts w:ascii="Times New Roman" w:hAnsi="Times New Roman" w:cs="Times New Roman"/>
          <w:sz w:val="24"/>
          <w:szCs w:val="24"/>
        </w:rPr>
        <w:t xml:space="preserve">To determine what concerns there are </w:t>
      </w:r>
      <w:r w:rsidR="0022717E" w:rsidRPr="000361F0">
        <w:rPr>
          <w:rFonts w:ascii="Times New Roman" w:hAnsi="Times New Roman" w:cs="Times New Roman"/>
          <w:sz w:val="24"/>
          <w:szCs w:val="24"/>
        </w:rPr>
        <w:t>a</w:t>
      </w:r>
      <w:r w:rsidRPr="000361F0">
        <w:rPr>
          <w:rFonts w:ascii="Times New Roman" w:hAnsi="Times New Roman" w:cs="Times New Roman"/>
          <w:sz w:val="24"/>
          <w:szCs w:val="24"/>
        </w:rPr>
        <w:t>bout moving forward with a proposal to form a Faculty Senate</w:t>
      </w:r>
      <w:r w:rsidR="00336042">
        <w:rPr>
          <w:rFonts w:ascii="Times New Roman" w:hAnsi="Times New Roman" w:cs="Times New Roman"/>
          <w:sz w:val="24"/>
          <w:szCs w:val="24"/>
        </w:rPr>
        <w:t>.  In the Fall Open Forum we wish</w:t>
      </w:r>
      <w:r w:rsidRPr="000361F0">
        <w:rPr>
          <w:rFonts w:ascii="Times New Roman" w:hAnsi="Times New Roman" w:cs="Times New Roman"/>
          <w:sz w:val="24"/>
          <w:szCs w:val="24"/>
        </w:rPr>
        <w:t xml:space="preserve"> to confirm or disconfirm the perception of broad-based support.</w:t>
      </w:r>
    </w:p>
    <w:p w:rsidR="003026C6" w:rsidRDefault="007841EC" w:rsidP="003026C6">
      <w:pPr>
        <w:pStyle w:val="ListParagraph"/>
        <w:numPr>
          <w:ilvl w:val="0"/>
          <w:numId w:val="5"/>
        </w:numPr>
        <w:spacing w:after="0" w:line="240" w:lineRule="auto"/>
        <w:rPr>
          <w:rFonts w:ascii="Times New Roman" w:hAnsi="Times New Roman" w:cs="Times New Roman"/>
          <w:sz w:val="24"/>
          <w:szCs w:val="24"/>
        </w:rPr>
      </w:pPr>
      <w:r w:rsidRPr="000361F0">
        <w:rPr>
          <w:rFonts w:ascii="Times New Roman" w:hAnsi="Times New Roman" w:cs="Times New Roman"/>
          <w:sz w:val="24"/>
          <w:szCs w:val="24"/>
        </w:rPr>
        <w:t xml:space="preserve">If there is broad-based support for a Faculty Senate, to discuss three </w:t>
      </w:r>
      <w:r w:rsidR="000361F0">
        <w:rPr>
          <w:rFonts w:ascii="Times New Roman" w:hAnsi="Times New Roman" w:cs="Times New Roman"/>
          <w:sz w:val="24"/>
          <w:szCs w:val="24"/>
        </w:rPr>
        <w:t>possible</w:t>
      </w:r>
      <w:r w:rsidRPr="000361F0">
        <w:rPr>
          <w:rFonts w:ascii="Times New Roman" w:hAnsi="Times New Roman" w:cs="Times New Roman"/>
          <w:sz w:val="24"/>
          <w:szCs w:val="24"/>
        </w:rPr>
        <w:t xml:space="preserve"> strategies for faculty governance:  </w:t>
      </w:r>
    </w:p>
    <w:p w:rsidR="003026C6" w:rsidRPr="00BC2448" w:rsidRDefault="003026C6" w:rsidP="003026C6">
      <w:pPr>
        <w:pStyle w:val="ListParagraph"/>
        <w:numPr>
          <w:ilvl w:val="1"/>
          <w:numId w:val="5"/>
        </w:numPr>
        <w:spacing w:after="0" w:line="240" w:lineRule="auto"/>
        <w:rPr>
          <w:rFonts w:ascii="Times New Roman" w:hAnsi="Times New Roman" w:cs="Times New Roman"/>
          <w:sz w:val="24"/>
          <w:szCs w:val="24"/>
        </w:rPr>
      </w:pPr>
      <w:r w:rsidRPr="00BC2448">
        <w:rPr>
          <w:rFonts w:ascii="Times New Roman" w:hAnsi="Times New Roman" w:cs="Times New Roman"/>
          <w:sz w:val="24"/>
          <w:szCs w:val="24"/>
        </w:rPr>
        <w:t>Reestablish a Faculty Caucus within the University Senate, an idea that has been implemented in the past (see below).  This would not be a formal governance structure change, but rather the creation of an opportunity for faculty to more systematically discuss</w:t>
      </w:r>
      <w:r w:rsidR="00DE1AF4" w:rsidRPr="00BC2448">
        <w:rPr>
          <w:rFonts w:ascii="Times New Roman" w:hAnsi="Times New Roman" w:cs="Times New Roman"/>
          <w:sz w:val="24"/>
          <w:szCs w:val="24"/>
        </w:rPr>
        <w:t xml:space="preserve"> matters of importance</w:t>
      </w:r>
      <w:r w:rsidRPr="00BC2448">
        <w:rPr>
          <w:rFonts w:ascii="Times New Roman" w:hAnsi="Times New Roman" w:cs="Times New Roman"/>
          <w:sz w:val="24"/>
          <w:szCs w:val="24"/>
        </w:rPr>
        <w:t xml:space="preserve"> and provide input to the University Senate.</w:t>
      </w:r>
    </w:p>
    <w:p w:rsidR="003026C6" w:rsidRPr="00BC2448" w:rsidRDefault="003026C6" w:rsidP="003026C6">
      <w:pPr>
        <w:pStyle w:val="ListParagraph"/>
        <w:numPr>
          <w:ilvl w:val="1"/>
          <w:numId w:val="5"/>
        </w:numPr>
        <w:spacing w:after="0" w:line="240" w:lineRule="auto"/>
        <w:rPr>
          <w:rFonts w:ascii="Times New Roman" w:hAnsi="Times New Roman" w:cs="Times New Roman"/>
          <w:sz w:val="24"/>
          <w:szCs w:val="24"/>
        </w:rPr>
      </w:pPr>
      <w:r w:rsidRPr="00BC2448">
        <w:rPr>
          <w:rFonts w:ascii="Times New Roman" w:hAnsi="Times New Roman" w:cs="Times New Roman"/>
          <w:sz w:val="24"/>
          <w:szCs w:val="24"/>
        </w:rPr>
        <w:t xml:space="preserve">Reestablish a Faculty Caucus within the University Senate and give it an explicit charge </w:t>
      </w:r>
      <w:r w:rsidR="00DE1AF4" w:rsidRPr="00BC2448">
        <w:rPr>
          <w:rFonts w:ascii="Times New Roman" w:hAnsi="Times New Roman" w:cs="Times New Roman"/>
          <w:sz w:val="24"/>
          <w:szCs w:val="24"/>
        </w:rPr>
        <w:t>of developing and submitting a faculty s</w:t>
      </w:r>
      <w:r w:rsidRPr="00BC2448">
        <w:rPr>
          <w:rFonts w:ascii="Times New Roman" w:hAnsi="Times New Roman" w:cs="Times New Roman"/>
          <w:sz w:val="24"/>
          <w:szCs w:val="24"/>
        </w:rPr>
        <w:t>enate constitution to the University Senate.</w:t>
      </w:r>
      <w:r w:rsidR="00DE1AF4" w:rsidRPr="00BC2448">
        <w:rPr>
          <w:rFonts w:ascii="Times New Roman" w:hAnsi="Times New Roman" w:cs="Times New Roman"/>
          <w:sz w:val="24"/>
          <w:szCs w:val="24"/>
        </w:rPr>
        <w:t xml:space="preserve">  This option would not involve any near-term change to the University Senate.</w:t>
      </w:r>
    </w:p>
    <w:p w:rsidR="003026C6" w:rsidRPr="00BC2448" w:rsidRDefault="003026C6" w:rsidP="003026C6">
      <w:pPr>
        <w:pStyle w:val="ListParagraph"/>
        <w:numPr>
          <w:ilvl w:val="1"/>
          <w:numId w:val="5"/>
        </w:numPr>
        <w:spacing w:after="0" w:line="240" w:lineRule="auto"/>
        <w:rPr>
          <w:rFonts w:ascii="Times New Roman" w:hAnsi="Times New Roman" w:cs="Times New Roman"/>
          <w:sz w:val="24"/>
          <w:szCs w:val="24"/>
        </w:rPr>
      </w:pPr>
      <w:r w:rsidRPr="00BC2448">
        <w:rPr>
          <w:rFonts w:ascii="Times New Roman" w:hAnsi="Times New Roman" w:cs="Times New Roman"/>
          <w:sz w:val="24"/>
          <w:szCs w:val="24"/>
        </w:rPr>
        <w:t xml:space="preserve">Request that the University Senate create a committee to develop a constitution </w:t>
      </w:r>
      <w:r w:rsidR="00DE1AF4" w:rsidRPr="00BC2448">
        <w:rPr>
          <w:rFonts w:ascii="Times New Roman" w:hAnsi="Times New Roman" w:cs="Times New Roman"/>
          <w:sz w:val="24"/>
          <w:szCs w:val="24"/>
        </w:rPr>
        <w:t>that establishes a faculty senate and which also may alter the nature and make-up of the University Senate.  This option could lead to a very significant change in the shared governance structure.</w:t>
      </w:r>
    </w:p>
    <w:p w:rsidR="003026C6" w:rsidRPr="00BC2448" w:rsidRDefault="003026C6" w:rsidP="003026C6">
      <w:pPr>
        <w:pStyle w:val="ListParagraph"/>
        <w:spacing w:after="0" w:line="240" w:lineRule="auto"/>
        <w:rPr>
          <w:rFonts w:ascii="Times New Roman" w:hAnsi="Times New Roman" w:cs="Times New Roman"/>
          <w:sz w:val="24"/>
          <w:szCs w:val="24"/>
        </w:rPr>
      </w:pPr>
    </w:p>
    <w:p w:rsidR="003026C6" w:rsidRDefault="003026C6" w:rsidP="003026C6">
      <w:pPr>
        <w:pStyle w:val="ListParagraph"/>
        <w:spacing w:after="0" w:line="240" w:lineRule="auto"/>
        <w:rPr>
          <w:rFonts w:ascii="Times New Roman" w:hAnsi="Times New Roman" w:cs="Times New Roman"/>
          <w:sz w:val="24"/>
          <w:szCs w:val="24"/>
        </w:rPr>
      </w:pPr>
    </w:p>
    <w:p w:rsidR="00C91D6E" w:rsidRPr="000361F0" w:rsidRDefault="00C91D6E" w:rsidP="003627B7">
      <w:pPr>
        <w:spacing w:after="0" w:line="240" w:lineRule="auto"/>
        <w:rPr>
          <w:rFonts w:ascii="Times New Roman" w:hAnsi="Times New Roman" w:cs="Times New Roman"/>
          <w:sz w:val="24"/>
          <w:szCs w:val="24"/>
        </w:rPr>
      </w:pPr>
      <w:r w:rsidRPr="000361F0">
        <w:rPr>
          <w:rFonts w:ascii="Times New Roman" w:hAnsi="Times New Roman" w:cs="Times New Roman"/>
          <w:sz w:val="24"/>
          <w:szCs w:val="24"/>
        </w:rPr>
        <w:t xml:space="preserve">In the Open Forum last spring some faculty recalled a time when the faculty </w:t>
      </w:r>
      <w:r w:rsidR="000361F0">
        <w:rPr>
          <w:rFonts w:ascii="Times New Roman" w:hAnsi="Times New Roman" w:cs="Times New Roman"/>
          <w:sz w:val="24"/>
          <w:szCs w:val="24"/>
        </w:rPr>
        <w:t>senator</w:t>
      </w:r>
      <w:r w:rsidRPr="000361F0">
        <w:rPr>
          <w:rFonts w:ascii="Times New Roman" w:hAnsi="Times New Roman" w:cs="Times New Roman"/>
          <w:sz w:val="24"/>
          <w:szCs w:val="24"/>
        </w:rPr>
        <w:t>s on the University Senate met in a Faculty Caucus on the weeks opposite of the Senate meetings.  We understand the purpose of the Faculty Caucus was to develop faculty positions on issues on the University Senate agenda.  No one recalls why this group is no longer meeting.  Nonetheless, the Faculty Caucus does provide a possible model for the proposed Faculty Senate.</w:t>
      </w:r>
    </w:p>
    <w:p w:rsidR="00C91D6E" w:rsidRPr="000361F0" w:rsidRDefault="00C91D6E" w:rsidP="003627B7">
      <w:pPr>
        <w:spacing w:after="0" w:line="240" w:lineRule="auto"/>
        <w:rPr>
          <w:rFonts w:ascii="Times New Roman" w:hAnsi="Times New Roman" w:cs="Times New Roman"/>
          <w:sz w:val="24"/>
          <w:szCs w:val="24"/>
        </w:rPr>
      </w:pPr>
    </w:p>
    <w:p w:rsidR="00C91D6E" w:rsidRPr="000361F0" w:rsidRDefault="00C91D6E" w:rsidP="003627B7">
      <w:pPr>
        <w:spacing w:after="0" w:line="240" w:lineRule="auto"/>
        <w:rPr>
          <w:rFonts w:ascii="Times New Roman" w:hAnsi="Times New Roman" w:cs="Times New Roman"/>
          <w:sz w:val="24"/>
          <w:szCs w:val="24"/>
        </w:rPr>
      </w:pPr>
      <w:r w:rsidRPr="000361F0">
        <w:rPr>
          <w:rFonts w:ascii="Times New Roman" w:hAnsi="Times New Roman" w:cs="Times New Roman"/>
          <w:sz w:val="24"/>
          <w:szCs w:val="24"/>
        </w:rPr>
        <w:t>The Ad-Hoc Committee, University Senate leaders, and members of faculty discussion group have identified three possible strategies for moving forward with the development of a Faculty Senate.</w:t>
      </w:r>
      <w:r w:rsidR="007841EC" w:rsidRPr="000361F0">
        <w:rPr>
          <w:rFonts w:ascii="Times New Roman" w:hAnsi="Times New Roman" w:cs="Times New Roman"/>
          <w:sz w:val="24"/>
          <w:szCs w:val="24"/>
        </w:rPr>
        <w:t xml:space="preserve">  Thus, we propose that faculty discuss the following three strategies for creating a Faculty Senate.</w:t>
      </w:r>
    </w:p>
    <w:p w:rsidR="007841EC" w:rsidRPr="000361F0" w:rsidRDefault="007841EC" w:rsidP="003627B7">
      <w:pPr>
        <w:spacing w:after="0" w:line="240" w:lineRule="auto"/>
        <w:rPr>
          <w:rFonts w:ascii="Times New Roman" w:hAnsi="Times New Roman" w:cs="Times New Roman"/>
          <w:sz w:val="24"/>
          <w:szCs w:val="24"/>
        </w:rPr>
      </w:pPr>
    </w:p>
    <w:p w:rsidR="0022717E" w:rsidRPr="000361F0" w:rsidRDefault="0022717E" w:rsidP="0022717E">
      <w:pPr>
        <w:pStyle w:val="ListParagraph"/>
        <w:numPr>
          <w:ilvl w:val="0"/>
          <w:numId w:val="6"/>
        </w:numPr>
        <w:spacing w:after="0" w:line="240" w:lineRule="auto"/>
        <w:rPr>
          <w:rFonts w:ascii="Times New Roman" w:hAnsi="Times New Roman" w:cs="Times New Roman"/>
          <w:sz w:val="24"/>
          <w:szCs w:val="24"/>
        </w:rPr>
      </w:pPr>
      <w:r w:rsidRPr="000361F0">
        <w:rPr>
          <w:rFonts w:ascii="Times New Roman" w:hAnsi="Times New Roman" w:cs="Times New Roman"/>
          <w:sz w:val="24"/>
          <w:szCs w:val="24"/>
        </w:rPr>
        <w:t>The Faculty Caucus of the University Senate</w:t>
      </w:r>
    </w:p>
    <w:p w:rsidR="0022717E" w:rsidRPr="000361F0" w:rsidRDefault="0022717E" w:rsidP="0022717E">
      <w:pPr>
        <w:spacing w:after="0" w:line="240" w:lineRule="auto"/>
        <w:rPr>
          <w:rFonts w:ascii="Times New Roman" w:hAnsi="Times New Roman" w:cs="Times New Roman"/>
          <w:sz w:val="24"/>
          <w:szCs w:val="24"/>
        </w:rPr>
      </w:pPr>
    </w:p>
    <w:p w:rsidR="0022717E" w:rsidRPr="000361F0" w:rsidRDefault="0022717E" w:rsidP="0022717E">
      <w:pPr>
        <w:spacing w:after="0" w:line="240" w:lineRule="auto"/>
        <w:ind w:left="720"/>
        <w:rPr>
          <w:rFonts w:ascii="Times New Roman" w:hAnsi="Times New Roman" w:cs="Times New Roman"/>
          <w:sz w:val="24"/>
          <w:szCs w:val="24"/>
        </w:rPr>
      </w:pPr>
      <w:r w:rsidRPr="000361F0">
        <w:rPr>
          <w:rFonts w:ascii="Times New Roman" w:hAnsi="Times New Roman" w:cs="Times New Roman"/>
          <w:sz w:val="24"/>
          <w:szCs w:val="24"/>
        </w:rPr>
        <w:t xml:space="preserve">In keeping with prior history, ask the current University Senate leadership to </w:t>
      </w:r>
      <w:r w:rsidR="00336042">
        <w:rPr>
          <w:rFonts w:ascii="Times New Roman" w:hAnsi="Times New Roman" w:cs="Times New Roman"/>
          <w:sz w:val="24"/>
          <w:szCs w:val="24"/>
        </w:rPr>
        <w:t xml:space="preserve">reconvene </w:t>
      </w:r>
      <w:r w:rsidRPr="000361F0">
        <w:rPr>
          <w:rFonts w:ascii="Times New Roman" w:hAnsi="Times New Roman" w:cs="Times New Roman"/>
          <w:sz w:val="24"/>
          <w:szCs w:val="24"/>
        </w:rPr>
        <w:t xml:space="preserve">the Faculty Caucus.  This body would be made up of </w:t>
      </w:r>
      <w:r w:rsidR="00336042">
        <w:rPr>
          <w:rFonts w:ascii="Times New Roman" w:hAnsi="Times New Roman" w:cs="Times New Roman"/>
          <w:sz w:val="24"/>
          <w:szCs w:val="24"/>
        </w:rPr>
        <w:t xml:space="preserve">2014-15 faculty </w:t>
      </w:r>
      <w:r w:rsidRPr="000361F0">
        <w:rPr>
          <w:rFonts w:ascii="Times New Roman" w:hAnsi="Times New Roman" w:cs="Times New Roman"/>
          <w:sz w:val="24"/>
          <w:szCs w:val="24"/>
        </w:rPr>
        <w:t>senators elected to represent the faculty in the University Senate.  Their responsibility would be to function on behalf of faculty</w:t>
      </w:r>
      <w:r w:rsidR="00336042" w:rsidRPr="00336042">
        <w:rPr>
          <w:rFonts w:ascii="Times New Roman" w:hAnsi="Times New Roman" w:cs="Times New Roman"/>
          <w:sz w:val="24"/>
          <w:szCs w:val="24"/>
        </w:rPr>
        <w:t xml:space="preserve"> </w:t>
      </w:r>
      <w:r w:rsidR="00336042" w:rsidRPr="000361F0">
        <w:rPr>
          <w:rFonts w:ascii="Times New Roman" w:hAnsi="Times New Roman" w:cs="Times New Roman"/>
          <w:sz w:val="24"/>
          <w:szCs w:val="24"/>
        </w:rPr>
        <w:t>to represent those positions and issues in the University Senate</w:t>
      </w:r>
      <w:r w:rsidRPr="000361F0">
        <w:rPr>
          <w:rFonts w:ascii="Times New Roman" w:hAnsi="Times New Roman" w:cs="Times New Roman"/>
          <w:sz w:val="24"/>
          <w:szCs w:val="24"/>
        </w:rPr>
        <w:t>.</w:t>
      </w:r>
      <w:r w:rsidR="00DE7905">
        <w:rPr>
          <w:rFonts w:ascii="Times New Roman" w:hAnsi="Times New Roman" w:cs="Times New Roman"/>
          <w:sz w:val="24"/>
          <w:szCs w:val="24"/>
        </w:rPr>
        <w:t xml:space="preserve">  This group would function within the current University Senate structure.</w:t>
      </w:r>
    </w:p>
    <w:p w:rsidR="0022717E" w:rsidRPr="000361F0" w:rsidRDefault="0022717E" w:rsidP="0022717E">
      <w:pPr>
        <w:spacing w:after="0" w:line="240" w:lineRule="auto"/>
        <w:ind w:left="720"/>
        <w:rPr>
          <w:rFonts w:ascii="Times New Roman" w:hAnsi="Times New Roman" w:cs="Times New Roman"/>
          <w:sz w:val="24"/>
          <w:szCs w:val="24"/>
        </w:rPr>
      </w:pPr>
    </w:p>
    <w:p w:rsidR="0022717E" w:rsidRPr="000361F0" w:rsidRDefault="0022717E" w:rsidP="0022717E">
      <w:pPr>
        <w:pStyle w:val="ListParagraph"/>
        <w:numPr>
          <w:ilvl w:val="0"/>
          <w:numId w:val="6"/>
        </w:numPr>
        <w:spacing w:after="0" w:line="240" w:lineRule="auto"/>
        <w:rPr>
          <w:rFonts w:ascii="Times New Roman" w:hAnsi="Times New Roman" w:cs="Times New Roman"/>
          <w:sz w:val="24"/>
          <w:szCs w:val="24"/>
        </w:rPr>
      </w:pPr>
      <w:r w:rsidRPr="000361F0">
        <w:rPr>
          <w:rFonts w:ascii="Times New Roman" w:hAnsi="Times New Roman" w:cs="Times New Roman"/>
          <w:sz w:val="24"/>
          <w:szCs w:val="24"/>
        </w:rPr>
        <w:t>A Faculty Senate constitution developed by the Faculty Caucus of the University Senate</w:t>
      </w:r>
    </w:p>
    <w:p w:rsidR="0022717E" w:rsidRPr="000361F0" w:rsidRDefault="0022717E" w:rsidP="003627B7">
      <w:pPr>
        <w:spacing w:after="0" w:line="240" w:lineRule="auto"/>
        <w:rPr>
          <w:rFonts w:ascii="Times New Roman" w:hAnsi="Times New Roman" w:cs="Times New Roman"/>
          <w:sz w:val="24"/>
          <w:szCs w:val="24"/>
        </w:rPr>
      </w:pPr>
    </w:p>
    <w:p w:rsidR="0022717E" w:rsidRDefault="0022717E" w:rsidP="00415C12">
      <w:pPr>
        <w:spacing w:after="0" w:line="240" w:lineRule="auto"/>
        <w:ind w:left="720"/>
        <w:rPr>
          <w:rFonts w:ascii="Times New Roman" w:hAnsi="Times New Roman" w:cs="Times New Roman"/>
          <w:sz w:val="24"/>
          <w:szCs w:val="24"/>
        </w:rPr>
      </w:pPr>
      <w:r w:rsidRPr="000361F0">
        <w:rPr>
          <w:rFonts w:ascii="Times New Roman" w:hAnsi="Times New Roman" w:cs="Times New Roman"/>
          <w:sz w:val="24"/>
          <w:szCs w:val="24"/>
        </w:rPr>
        <w:t>With a purpose of having a more formal faculty governance group, ask the current University Senate leadership to</w:t>
      </w:r>
      <w:r w:rsidR="00336042">
        <w:rPr>
          <w:rFonts w:ascii="Times New Roman" w:hAnsi="Times New Roman" w:cs="Times New Roman"/>
          <w:sz w:val="24"/>
          <w:szCs w:val="24"/>
        </w:rPr>
        <w:t xml:space="preserve"> reconvene </w:t>
      </w:r>
      <w:r w:rsidRPr="000361F0">
        <w:rPr>
          <w:rFonts w:ascii="Times New Roman" w:hAnsi="Times New Roman" w:cs="Times New Roman"/>
          <w:sz w:val="24"/>
          <w:szCs w:val="24"/>
        </w:rPr>
        <w:t>the Faculty Caucus</w:t>
      </w:r>
      <w:r w:rsidR="00DE7905">
        <w:rPr>
          <w:rFonts w:ascii="Times New Roman" w:hAnsi="Times New Roman" w:cs="Times New Roman"/>
          <w:sz w:val="24"/>
          <w:szCs w:val="24"/>
        </w:rPr>
        <w:t xml:space="preserve"> of the University Senate</w:t>
      </w:r>
      <w:r w:rsidR="00415C12">
        <w:rPr>
          <w:rFonts w:ascii="Times New Roman" w:hAnsi="Times New Roman" w:cs="Times New Roman"/>
          <w:sz w:val="24"/>
          <w:szCs w:val="24"/>
        </w:rPr>
        <w:t xml:space="preserve"> as described above</w:t>
      </w:r>
      <w:r w:rsidRPr="000361F0">
        <w:rPr>
          <w:rFonts w:ascii="Times New Roman" w:hAnsi="Times New Roman" w:cs="Times New Roman"/>
          <w:sz w:val="24"/>
          <w:szCs w:val="24"/>
        </w:rPr>
        <w:t xml:space="preserve">.  </w:t>
      </w:r>
      <w:r w:rsidR="00415C12">
        <w:rPr>
          <w:rFonts w:ascii="Times New Roman" w:hAnsi="Times New Roman" w:cs="Times New Roman"/>
          <w:sz w:val="24"/>
          <w:szCs w:val="24"/>
        </w:rPr>
        <w:t xml:space="preserve">In addition, the Faculty Caucus </w:t>
      </w:r>
      <w:r w:rsidRPr="000361F0">
        <w:rPr>
          <w:rFonts w:ascii="Times New Roman" w:hAnsi="Times New Roman" w:cs="Times New Roman"/>
          <w:sz w:val="24"/>
          <w:szCs w:val="24"/>
        </w:rPr>
        <w:t xml:space="preserve">would be </w:t>
      </w:r>
      <w:r w:rsidR="00415C12">
        <w:rPr>
          <w:rFonts w:ascii="Times New Roman" w:hAnsi="Times New Roman" w:cs="Times New Roman"/>
          <w:sz w:val="24"/>
          <w:szCs w:val="24"/>
        </w:rPr>
        <w:t xml:space="preserve">expected </w:t>
      </w:r>
      <w:r w:rsidRPr="000361F0">
        <w:rPr>
          <w:rFonts w:ascii="Times New Roman" w:hAnsi="Times New Roman" w:cs="Times New Roman"/>
          <w:sz w:val="24"/>
          <w:szCs w:val="24"/>
        </w:rPr>
        <w:t>to develop a proposal for a Faculty Senate.</w:t>
      </w:r>
      <w:ins w:id="0" w:author="Healy, Margaret" w:date="2014-09-04T14:30:00Z">
        <w:r w:rsidR="00336042">
          <w:rPr>
            <w:rFonts w:ascii="Times New Roman" w:hAnsi="Times New Roman" w:cs="Times New Roman"/>
            <w:sz w:val="24"/>
            <w:szCs w:val="24"/>
          </w:rPr>
          <w:t xml:space="preserve">  </w:t>
        </w:r>
      </w:ins>
    </w:p>
    <w:p w:rsidR="00415C12" w:rsidRPr="000361F0" w:rsidRDefault="00415C12" w:rsidP="00415C12">
      <w:pPr>
        <w:spacing w:after="0" w:line="240" w:lineRule="auto"/>
        <w:ind w:left="720"/>
        <w:rPr>
          <w:rFonts w:ascii="Times New Roman" w:hAnsi="Times New Roman" w:cs="Times New Roman"/>
          <w:sz w:val="24"/>
          <w:szCs w:val="24"/>
        </w:rPr>
      </w:pPr>
    </w:p>
    <w:p w:rsidR="007841EC" w:rsidRPr="000361F0" w:rsidRDefault="0022717E" w:rsidP="0022717E">
      <w:pPr>
        <w:pStyle w:val="ListParagraph"/>
        <w:numPr>
          <w:ilvl w:val="0"/>
          <w:numId w:val="6"/>
        </w:numPr>
        <w:spacing w:after="0" w:line="240" w:lineRule="auto"/>
        <w:rPr>
          <w:rFonts w:ascii="Times New Roman" w:hAnsi="Times New Roman" w:cs="Times New Roman"/>
          <w:sz w:val="24"/>
          <w:szCs w:val="24"/>
        </w:rPr>
      </w:pPr>
      <w:r w:rsidRPr="000361F0">
        <w:rPr>
          <w:rFonts w:ascii="Times New Roman" w:hAnsi="Times New Roman" w:cs="Times New Roman"/>
          <w:sz w:val="24"/>
          <w:szCs w:val="24"/>
        </w:rPr>
        <w:t>A committee charged by the University Senate to develop a constitution for a Faculty Senate</w:t>
      </w:r>
    </w:p>
    <w:p w:rsidR="00C91D6E" w:rsidRPr="000361F0" w:rsidRDefault="00C91D6E" w:rsidP="003627B7">
      <w:pPr>
        <w:spacing w:after="0" w:line="240" w:lineRule="auto"/>
        <w:rPr>
          <w:rFonts w:ascii="Times New Roman" w:hAnsi="Times New Roman" w:cs="Times New Roman"/>
          <w:sz w:val="24"/>
          <w:szCs w:val="24"/>
        </w:rPr>
      </w:pPr>
    </w:p>
    <w:p w:rsidR="0022717E" w:rsidRPr="000361F0" w:rsidRDefault="0022717E" w:rsidP="0022717E">
      <w:pPr>
        <w:spacing w:after="0" w:line="240" w:lineRule="auto"/>
        <w:ind w:left="720"/>
        <w:rPr>
          <w:rFonts w:ascii="Times New Roman" w:hAnsi="Times New Roman" w:cs="Times New Roman"/>
          <w:sz w:val="24"/>
          <w:szCs w:val="24"/>
        </w:rPr>
      </w:pPr>
      <w:r w:rsidRPr="000361F0">
        <w:rPr>
          <w:rFonts w:ascii="Times New Roman" w:hAnsi="Times New Roman" w:cs="Times New Roman"/>
          <w:sz w:val="24"/>
          <w:szCs w:val="24"/>
        </w:rPr>
        <w:t xml:space="preserve">A third strategy for developing a more formal faculty </w:t>
      </w:r>
      <w:r w:rsidR="000361F0" w:rsidRPr="000361F0">
        <w:rPr>
          <w:rFonts w:ascii="Times New Roman" w:hAnsi="Times New Roman" w:cs="Times New Roman"/>
          <w:sz w:val="24"/>
          <w:szCs w:val="24"/>
        </w:rPr>
        <w:t>governance group is to make a motion in University Senate to form</w:t>
      </w:r>
      <w:r w:rsidR="00336042">
        <w:rPr>
          <w:rFonts w:ascii="Times New Roman" w:hAnsi="Times New Roman" w:cs="Times New Roman"/>
          <w:sz w:val="24"/>
          <w:szCs w:val="24"/>
        </w:rPr>
        <w:t xml:space="preserve"> and charge</w:t>
      </w:r>
      <w:r w:rsidR="000361F0" w:rsidRPr="000361F0">
        <w:rPr>
          <w:rFonts w:ascii="Times New Roman" w:hAnsi="Times New Roman" w:cs="Times New Roman"/>
          <w:sz w:val="24"/>
          <w:szCs w:val="24"/>
        </w:rPr>
        <w:t xml:space="preserve"> a committee to develop the </w:t>
      </w:r>
      <w:r w:rsidR="00415C12" w:rsidRPr="000361F0">
        <w:rPr>
          <w:rFonts w:ascii="Times New Roman" w:hAnsi="Times New Roman" w:cs="Times New Roman"/>
          <w:sz w:val="24"/>
          <w:szCs w:val="24"/>
        </w:rPr>
        <w:t>c</w:t>
      </w:r>
      <w:r w:rsidR="00415C12">
        <w:rPr>
          <w:rFonts w:ascii="Times New Roman" w:hAnsi="Times New Roman" w:cs="Times New Roman"/>
          <w:sz w:val="24"/>
          <w:szCs w:val="24"/>
        </w:rPr>
        <w:t>onstitution</w:t>
      </w:r>
      <w:r w:rsidR="000361F0" w:rsidRPr="000361F0">
        <w:rPr>
          <w:rFonts w:ascii="Times New Roman" w:hAnsi="Times New Roman" w:cs="Times New Roman"/>
          <w:sz w:val="24"/>
          <w:szCs w:val="24"/>
        </w:rPr>
        <w:t xml:space="preserve"> for a Faculty Senate.</w:t>
      </w:r>
    </w:p>
    <w:p w:rsidR="00C91D6E" w:rsidRPr="000361F0" w:rsidRDefault="00C91D6E" w:rsidP="003627B7">
      <w:pPr>
        <w:spacing w:after="0" w:line="240" w:lineRule="auto"/>
        <w:rPr>
          <w:rFonts w:ascii="Times New Roman" w:hAnsi="Times New Roman" w:cs="Times New Roman"/>
          <w:sz w:val="24"/>
          <w:szCs w:val="24"/>
        </w:rPr>
      </w:pPr>
    </w:p>
    <w:p w:rsidR="006423B7" w:rsidRPr="000361F0" w:rsidRDefault="000361F0">
      <w:pPr>
        <w:rPr>
          <w:rFonts w:ascii="Times New Roman" w:hAnsi="Times New Roman" w:cs="Times New Roman"/>
        </w:rPr>
      </w:pPr>
      <w:r w:rsidRPr="000361F0">
        <w:rPr>
          <w:rFonts w:ascii="Times New Roman" w:hAnsi="Times New Roman" w:cs="Times New Roman"/>
        </w:rPr>
        <w:t>Each of these strategies has strengths and weaknesses.  If the assumption of broad-based support holds true, the Open Forum will permit University Senate leadership to understand the possible directions they can take to move forward with a proposal for more robust faculty governance.</w:t>
      </w:r>
    </w:p>
    <w:sectPr w:rsidR="006423B7" w:rsidRPr="00036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3527"/>
    <w:multiLevelType w:val="hybridMultilevel"/>
    <w:tmpl w:val="D21C1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51739"/>
    <w:multiLevelType w:val="hybridMultilevel"/>
    <w:tmpl w:val="63A4F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D6D21"/>
    <w:multiLevelType w:val="hybridMultilevel"/>
    <w:tmpl w:val="D51624E6"/>
    <w:lvl w:ilvl="0" w:tplc="C7E88C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2D2AF3"/>
    <w:multiLevelType w:val="hybridMultilevel"/>
    <w:tmpl w:val="4E965C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340435"/>
    <w:multiLevelType w:val="hybridMultilevel"/>
    <w:tmpl w:val="8CC60036"/>
    <w:lvl w:ilvl="0" w:tplc="04090009">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6C0D7AEB"/>
    <w:multiLevelType w:val="hybridMultilevel"/>
    <w:tmpl w:val="2C121AB0"/>
    <w:lvl w:ilvl="0" w:tplc="1F1CCA9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B7"/>
    <w:rsid w:val="000361F0"/>
    <w:rsid w:val="0022717E"/>
    <w:rsid w:val="003026C6"/>
    <w:rsid w:val="00336042"/>
    <w:rsid w:val="003627B7"/>
    <w:rsid w:val="003C29CF"/>
    <w:rsid w:val="00415C12"/>
    <w:rsid w:val="00771D89"/>
    <w:rsid w:val="007841EC"/>
    <w:rsid w:val="007E37D1"/>
    <w:rsid w:val="008F74B3"/>
    <w:rsid w:val="009B5681"/>
    <w:rsid w:val="00A46607"/>
    <w:rsid w:val="00BC2448"/>
    <w:rsid w:val="00C91D6E"/>
    <w:rsid w:val="00DA72D2"/>
    <w:rsid w:val="00DE1AF4"/>
    <w:rsid w:val="00DE7905"/>
    <w:rsid w:val="00F94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627B7"/>
    <w:pPr>
      <w:ind w:left="720"/>
      <w:contextualSpacing/>
    </w:pPr>
  </w:style>
  <w:style w:type="character" w:styleId="Hyperlink">
    <w:name w:val="Hyperlink"/>
    <w:basedOn w:val="DefaultParagraphFont"/>
    <w:uiPriority w:val="99"/>
    <w:unhideWhenUsed/>
    <w:rsid w:val="003627B7"/>
    <w:rPr>
      <w:color w:val="0000FF" w:themeColor="hyperlink"/>
      <w:u w:val="single"/>
    </w:rPr>
  </w:style>
  <w:style w:type="character" w:styleId="CommentReference">
    <w:name w:val="annotation reference"/>
    <w:basedOn w:val="DefaultParagraphFont"/>
    <w:uiPriority w:val="99"/>
    <w:semiHidden/>
    <w:unhideWhenUsed/>
    <w:rsid w:val="000361F0"/>
    <w:rPr>
      <w:sz w:val="16"/>
      <w:szCs w:val="16"/>
    </w:rPr>
  </w:style>
  <w:style w:type="paragraph" w:styleId="CommentText">
    <w:name w:val="annotation text"/>
    <w:basedOn w:val="Normal"/>
    <w:link w:val="CommentTextChar"/>
    <w:uiPriority w:val="99"/>
    <w:semiHidden/>
    <w:unhideWhenUsed/>
    <w:rsid w:val="000361F0"/>
    <w:pPr>
      <w:spacing w:line="240" w:lineRule="auto"/>
    </w:pPr>
    <w:rPr>
      <w:sz w:val="20"/>
      <w:szCs w:val="20"/>
    </w:rPr>
  </w:style>
  <w:style w:type="character" w:customStyle="1" w:styleId="CommentTextChar">
    <w:name w:val="Comment Text Char"/>
    <w:basedOn w:val="DefaultParagraphFont"/>
    <w:link w:val="CommentText"/>
    <w:uiPriority w:val="99"/>
    <w:semiHidden/>
    <w:rsid w:val="000361F0"/>
    <w:rPr>
      <w:sz w:val="20"/>
      <w:szCs w:val="20"/>
    </w:rPr>
  </w:style>
  <w:style w:type="paragraph" w:styleId="CommentSubject">
    <w:name w:val="annotation subject"/>
    <w:basedOn w:val="CommentText"/>
    <w:next w:val="CommentText"/>
    <w:link w:val="CommentSubjectChar"/>
    <w:uiPriority w:val="99"/>
    <w:semiHidden/>
    <w:unhideWhenUsed/>
    <w:rsid w:val="000361F0"/>
    <w:rPr>
      <w:b/>
      <w:bCs/>
    </w:rPr>
  </w:style>
  <w:style w:type="character" w:customStyle="1" w:styleId="CommentSubjectChar">
    <w:name w:val="Comment Subject Char"/>
    <w:basedOn w:val="CommentTextChar"/>
    <w:link w:val="CommentSubject"/>
    <w:uiPriority w:val="99"/>
    <w:semiHidden/>
    <w:rsid w:val="000361F0"/>
    <w:rPr>
      <w:b/>
      <w:bCs/>
      <w:sz w:val="20"/>
      <w:szCs w:val="20"/>
    </w:rPr>
  </w:style>
  <w:style w:type="paragraph" w:styleId="BalloonText">
    <w:name w:val="Balloon Text"/>
    <w:basedOn w:val="Normal"/>
    <w:link w:val="BalloonTextChar"/>
    <w:uiPriority w:val="99"/>
    <w:semiHidden/>
    <w:unhideWhenUsed/>
    <w:rsid w:val="00036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1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627B7"/>
    <w:pPr>
      <w:ind w:left="720"/>
      <w:contextualSpacing/>
    </w:pPr>
  </w:style>
  <w:style w:type="character" w:styleId="Hyperlink">
    <w:name w:val="Hyperlink"/>
    <w:basedOn w:val="DefaultParagraphFont"/>
    <w:uiPriority w:val="99"/>
    <w:unhideWhenUsed/>
    <w:rsid w:val="003627B7"/>
    <w:rPr>
      <w:color w:val="0000FF" w:themeColor="hyperlink"/>
      <w:u w:val="single"/>
    </w:rPr>
  </w:style>
  <w:style w:type="character" w:styleId="CommentReference">
    <w:name w:val="annotation reference"/>
    <w:basedOn w:val="DefaultParagraphFont"/>
    <w:uiPriority w:val="99"/>
    <w:semiHidden/>
    <w:unhideWhenUsed/>
    <w:rsid w:val="000361F0"/>
    <w:rPr>
      <w:sz w:val="16"/>
      <w:szCs w:val="16"/>
    </w:rPr>
  </w:style>
  <w:style w:type="paragraph" w:styleId="CommentText">
    <w:name w:val="annotation text"/>
    <w:basedOn w:val="Normal"/>
    <w:link w:val="CommentTextChar"/>
    <w:uiPriority w:val="99"/>
    <w:semiHidden/>
    <w:unhideWhenUsed/>
    <w:rsid w:val="000361F0"/>
    <w:pPr>
      <w:spacing w:line="240" w:lineRule="auto"/>
    </w:pPr>
    <w:rPr>
      <w:sz w:val="20"/>
      <w:szCs w:val="20"/>
    </w:rPr>
  </w:style>
  <w:style w:type="character" w:customStyle="1" w:styleId="CommentTextChar">
    <w:name w:val="Comment Text Char"/>
    <w:basedOn w:val="DefaultParagraphFont"/>
    <w:link w:val="CommentText"/>
    <w:uiPriority w:val="99"/>
    <w:semiHidden/>
    <w:rsid w:val="000361F0"/>
    <w:rPr>
      <w:sz w:val="20"/>
      <w:szCs w:val="20"/>
    </w:rPr>
  </w:style>
  <w:style w:type="paragraph" w:styleId="CommentSubject">
    <w:name w:val="annotation subject"/>
    <w:basedOn w:val="CommentText"/>
    <w:next w:val="CommentText"/>
    <w:link w:val="CommentSubjectChar"/>
    <w:uiPriority w:val="99"/>
    <w:semiHidden/>
    <w:unhideWhenUsed/>
    <w:rsid w:val="000361F0"/>
    <w:rPr>
      <w:b/>
      <w:bCs/>
    </w:rPr>
  </w:style>
  <w:style w:type="character" w:customStyle="1" w:styleId="CommentSubjectChar">
    <w:name w:val="Comment Subject Char"/>
    <w:basedOn w:val="CommentTextChar"/>
    <w:link w:val="CommentSubject"/>
    <w:uiPriority w:val="99"/>
    <w:semiHidden/>
    <w:rsid w:val="000361F0"/>
    <w:rPr>
      <w:b/>
      <w:bCs/>
      <w:sz w:val="20"/>
      <w:szCs w:val="20"/>
    </w:rPr>
  </w:style>
  <w:style w:type="paragraph" w:styleId="BalloonText">
    <w:name w:val="Balloon Text"/>
    <w:basedOn w:val="Normal"/>
    <w:link w:val="BalloonTextChar"/>
    <w:uiPriority w:val="99"/>
    <w:semiHidden/>
    <w:unhideWhenUsed/>
    <w:rsid w:val="00036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Healy, Margaret</dc:creator>
  <cp:lastModifiedBy>Healy, Margaret</cp:lastModifiedBy>
  <cp:revision>2</cp:revision>
  <cp:lastPrinted>2014-09-04T19:31:00Z</cp:lastPrinted>
  <dcterms:created xsi:type="dcterms:W3CDTF">2014-09-04T21:50:00Z</dcterms:created>
  <dcterms:modified xsi:type="dcterms:W3CDTF">2014-09-04T21:50:00Z</dcterms:modified>
</cp:coreProperties>
</file>